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0AD8A3E3" w:rsidR="00E75EE1" w:rsidRPr="006200C9" w:rsidRDefault="003412F9" w:rsidP="00E75EE1">
      <w:pPr>
        <w:jc w:val="right"/>
        <w:rPr>
          <w:sz w:val="20"/>
          <w:szCs w:val="20"/>
        </w:rPr>
      </w:pPr>
      <w:r>
        <w:rPr>
          <w:rFonts w:hint="eastAsia"/>
          <w:sz w:val="20"/>
          <w:szCs w:val="20"/>
        </w:rPr>
        <w:t>令和</w:t>
      </w:r>
      <w:ins w:id="0" w:author="作成者">
        <w:r w:rsidR="00E068E0">
          <w:rPr>
            <w:rFonts w:hint="eastAsia"/>
            <w:sz w:val="20"/>
            <w:szCs w:val="20"/>
          </w:rPr>
          <w:t xml:space="preserve">　</w:t>
        </w:r>
      </w:ins>
      <w:r>
        <w:rPr>
          <w:rFonts w:hint="eastAsia"/>
          <w:sz w:val="20"/>
          <w:szCs w:val="20"/>
        </w:rPr>
        <w:t xml:space="preserve">　</w:t>
      </w:r>
      <w:r w:rsidR="00E75EE1" w:rsidRPr="006200C9">
        <w:rPr>
          <w:rFonts w:hint="eastAsia"/>
          <w:sz w:val="20"/>
          <w:szCs w:val="20"/>
        </w:rPr>
        <w:t>年</w:t>
      </w:r>
      <w:ins w:id="1" w:author="作成者">
        <w:r w:rsidR="00E068E0">
          <w:rPr>
            <w:rFonts w:hint="eastAsia"/>
            <w:sz w:val="20"/>
            <w:szCs w:val="20"/>
          </w:rPr>
          <w:t xml:space="preserve">　</w:t>
        </w:r>
      </w:ins>
      <w:r w:rsidR="00E75EE1" w:rsidRPr="006200C9">
        <w:rPr>
          <w:rFonts w:hint="eastAsia"/>
          <w:sz w:val="20"/>
          <w:szCs w:val="20"/>
        </w:rPr>
        <w:t xml:space="preserve">　月</w:t>
      </w:r>
      <w:ins w:id="2" w:author="作成者">
        <w:r w:rsidR="00E068E0">
          <w:rPr>
            <w:rFonts w:hint="eastAsia"/>
            <w:sz w:val="20"/>
            <w:szCs w:val="20"/>
          </w:rPr>
          <w:t xml:space="preserve">　</w:t>
        </w:r>
      </w:ins>
      <w:r w:rsidR="00E75EE1" w:rsidRPr="006200C9">
        <w:rPr>
          <w:rFonts w:hint="eastAsia"/>
          <w:sz w:val="20"/>
          <w:szCs w:val="20"/>
        </w:rPr>
        <w:t xml:space="preserve">　日</w:t>
      </w:r>
    </w:p>
    <w:p w14:paraId="226AD31F" w14:textId="1492DFD0" w:rsidR="00E75EE1" w:rsidRPr="006200C9" w:rsidRDefault="00E068E0">
      <w:pPr>
        <w:ind w:firstLineChars="300" w:firstLine="600"/>
        <w:rPr>
          <w:sz w:val="20"/>
          <w:szCs w:val="20"/>
        </w:rPr>
        <w:pPrChange w:id="3" w:author="作成者">
          <w:pPr/>
        </w:pPrChange>
      </w:pPr>
      <w:ins w:id="4" w:author="作成者">
        <w:r>
          <w:rPr>
            <w:rFonts w:hint="eastAsia"/>
            <w:sz w:val="20"/>
            <w:szCs w:val="20"/>
          </w:rPr>
          <w:t>棚倉</w:t>
        </w:r>
      </w:ins>
      <w:del w:id="5" w:author="作成者">
        <w:r w:rsidR="00E75EE1" w:rsidRPr="006200C9" w:rsidDel="00E068E0">
          <w:rPr>
            <w:rFonts w:hint="eastAsia"/>
            <w:sz w:val="20"/>
            <w:szCs w:val="20"/>
          </w:rPr>
          <w:delText>市</w:delText>
        </w:r>
      </w:del>
      <w:r w:rsidR="00E75EE1" w:rsidRPr="006200C9">
        <w:rPr>
          <w:rFonts w:hint="eastAsia"/>
          <w:sz w:val="20"/>
          <w:szCs w:val="20"/>
        </w:rPr>
        <w:t>町</w:t>
      </w:r>
      <w:del w:id="6" w:author="作成者">
        <w:r w:rsidR="00E75EE1" w:rsidRPr="006200C9" w:rsidDel="00E068E0">
          <w:rPr>
            <w:rFonts w:hint="eastAsia"/>
            <w:sz w:val="20"/>
            <w:szCs w:val="20"/>
          </w:rPr>
          <w:delText>村</w:delText>
        </w:r>
      </w:del>
      <w:r w:rsidR="00E75EE1" w:rsidRPr="006200C9">
        <w:rPr>
          <w:rFonts w:hint="eastAsia"/>
          <w:sz w:val="20"/>
          <w:szCs w:val="20"/>
        </w:rPr>
        <w:t>長</w:t>
      </w:r>
      <w:del w:id="7" w:author="作成者">
        <w:r w:rsidR="00E75EE1" w:rsidRPr="006200C9" w:rsidDel="00E068E0">
          <w:rPr>
            <w:rFonts w:hint="eastAsia"/>
            <w:sz w:val="20"/>
            <w:szCs w:val="20"/>
          </w:rPr>
          <w:delText xml:space="preserve">　名</w:delText>
        </w:r>
      </w:del>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0CB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3BC6FE16"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del w:id="8" w:author="作成者">
        <w:r w:rsidRPr="006200C9" w:rsidDel="00E068E0">
          <w:rPr>
            <w:rFonts w:hint="eastAsia"/>
            <w:sz w:val="20"/>
            <w:szCs w:val="20"/>
          </w:rPr>
          <w:delText xml:space="preserve">　</w:delText>
        </w:r>
      </w:del>
      <w:ins w:id="9" w:author="作成者">
        <w:r w:rsidR="00E068E0">
          <w:rPr>
            <w:rFonts w:hint="eastAsia"/>
            <w:sz w:val="20"/>
            <w:szCs w:val="20"/>
          </w:rPr>
          <w:t>棚倉町長</w:t>
        </w:r>
      </w:ins>
      <w:del w:id="10" w:author="作成者">
        <w:r w:rsidRPr="006200C9" w:rsidDel="00E068E0">
          <w:rPr>
            <w:rFonts w:hint="eastAsia"/>
            <w:sz w:val="20"/>
            <w:szCs w:val="20"/>
          </w:rPr>
          <w:delText>市町村長　名</w:delText>
        </w:r>
      </w:del>
      <w:ins w:id="11" w:author="作成者">
        <w:r w:rsidR="00E068E0">
          <w:rPr>
            <w:rFonts w:hint="eastAsia"/>
            <w:sz w:val="20"/>
            <w:szCs w:val="20"/>
          </w:rPr>
          <w:t xml:space="preserve">　湯座　一平</w:t>
        </w:r>
      </w:ins>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A710F3">
      <w:pPr>
        <w:ind w:left="514"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には、会社法上の発起人かつ会社の代表者となり</w:t>
      </w:r>
      <w:r w:rsidR="00BD3D8E" w:rsidRPr="00A710F3">
        <w:rPr>
          <w:rFonts w:hint="eastAsia"/>
          <w:color w:val="FF0000"/>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38EE1134" w:rsidR="00E20DA6" w:rsidRDefault="003412F9" w:rsidP="0082170C">
      <w:pPr>
        <w:ind w:right="210"/>
        <w:jc w:val="right"/>
        <w:rPr>
          <w:ins w:id="12" w:author="作成者"/>
          <w:sz w:val="20"/>
          <w:szCs w:val="20"/>
        </w:rPr>
      </w:pPr>
      <w:r>
        <w:rPr>
          <w:rFonts w:hint="eastAsia"/>
          <w:sz w:val="20"/>
          <w:szCs w:val="20"/>
        </w:rPr>
        <w:t xml:space="preserve">令和　</w:t>
      </w:r>
      <w:r w:rsidR="00E20DA6" w:rsidRPr="006200C9">
        <w:rPr>
          <w:rFonts w:hint="eastAsia"/>
          <w:sz w:val="20"/>
          <w:szCs w:val="20"/>
        </w:rPr>
        <w:t>年　月　日</w:t>
      </w:r>
    </w:p>
    <w:p w14:paraId="2016CFC9" w14:textId="77777777" w:rsidR="002963ED" w:rsidRDefault="002963ED" w:rsidP="0082170C">
      <w:pPr>
        <w:ind w:right="210"/>
        <w:jc w:val="right"/>
        <w:rPr>
          <w:rFonts w:hint="eastAsia"/>
        </w:rPr>
      </w:pPr>
    </w:p>
    <w:p w14:paraId="070D025E" w14:textId="2655C3E3" w:rsidR="00F31B36" w:rsidRDefault="002963ED" w:rsidP="009655A2">
      <w:pPr>
        <w:ind w:right="210"/>
        <w:jc w:val="right"/>
      </w:pPr>
      <w:ins w:id="13" w:author="作成者">
        <w:r>
          <w:rPr>
            <w:rFonts w:hint="eastAsia"/>
          </w:rPr>
          <w:t>棚倉</w:t>
        </w:r>
      </w:ins>
      <w:del w:id="14" w:author="作成者">
        <w:r w:rsidR="0082170C" w:rsidDel="002963ED">
          <w:rPr>
            <w:rFonts w:hint="eastAsia"/>
          </w:rPr>
          <w:delText>市</w:delText>
        </w:r>
      </w:del>
      <w:r w:rsidR="0082170C">
        <w:rPr>
          <w:rFonts w:hint="eastAsia"/>
        </w:rPr>
        <w:t>町</w:t>
      </w:r>
      <w:bookmarkStart w:id="15" w:name="_GoBack"/>
      <w:bookmarkEnd w:id="15"/>
      <w:del w:id="16" w:author="作成者">
        <w:r w:rsidR="0082170C" w:rsidDel="002963ED">
          <w:rPr>
            <w:rFonts w:hint="eastAsia"/>
          </w:rPr>
          <w:delText>村名</w:delText>
        </w:r>
      </w:del>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963ED"/>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068E0"/>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2022-09-01T00:42:00Z</dcterms:modified>
</cp:coreProperties>
</file>